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02" w:rsidRDefault="003F2502" w:rsidP="003F2502">
      <w:pPr>
        <w:snapToGrid w:val="0"/>
        <w:rPr>
          <w:rFonts w:ascii="宋体" w:hAnsi="宋体" w:hint="eastAsia"/>
          <w:szCs w:val="32"/>
        </w:rPr>
      </w:pPr>
      <w:r w:rsidRPr="00AB0B71">
        <w:rPr>
          <w:rFonts w:ascii="黑体" w:eastAsia="黑体" w:hAnsi="黑体" w:hint="eastAsia"/>
          <w:color w:val="000000"/>
        </w:rPr>
        <w:t>附件</w:t>
      </w:r>
      <w:r w:rsidRPr="009D4F4E">
        <w:rPr>
          <w:rFonts w:ascii="宋体" w:hAnsi="宋体" w:hint="eastAsia"/>
          <w:szCs w:val="32"/>
          <w:rPrChange w:id="0" w:author="杨冰华/办公室/湖北省交通运输厅" w:date="2021-01-20T16:04:00Z">
            <w:rPr>
              <w:rFonts w:hint="eastAsia"/>
            </w:rPr>
          </w:rPrChange>
        </w:rPr>
        <w:t>2</w:t>
      </w:r>
    </w:p>
    <w:p w:rsidR="003F2502" w:rsidRDefault="003F2502" w:rsidP="003F2502">
      <w:pPr>
        <w:snapToGrid w:val="0"/>
        <w:rPr>
          <w:rFonts w:hAnsi="宋体" w:hint="eastAsia"/>
          <w:szCs w:val="32"/>
        </w:rPr>
      </w:pPr>
    </w:p>
    <w:p w:rsidR="003F2502" w:rsidRPr="00AB0B71" w:rsidRDefault="003F2502" w:rsidP="003F2502">
      <w:pPr>
        <w:snapToGrid w:val="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del w:id="1" w:author="杨冰华/办公室/湖北省交通运输厅" w:date="2021-01-20T16:05:00Z">
        <w:r w:rsidRPr="00AB0B71" w:rsidDel="009D4F4E">
          <w:rPr>
            <w:rFonts w:ascii="方正小标宋_GBK" w:eastAsia="方正小标宋_GBK" w:hint="eastAsia"/>
            <w:sz w:val="44"/>
            <w:szCs w:val="44"/>
            <w:rPrChange w:id="2" w:author="杨冰华/办公室/湖北省交通运输厅" w:date="2021-01-20T16:04:00Z">
              <w:rPr>
                <w:rFonts w:hint="eastAsia"/>
              </w:rPr>
            </w:rPrChange>
          </w:rPr>
          <w:delText>.</w:delText>
        </w:r>
      </w:del>
      <w:r w:rsidRPr="00AB0B71">
        <w:rPr>
          <w:rFonts w:ascii="方正小标宋_GBK" w:eastAsia="方正小标宋_GBK" w:hint="eastAsia"/>
          <w:sz w:val="44"/>
          <w:szCs w:val="44"/>
          <w:rPrChange w:id="3" w:author="杨冰华/办公室/湖北省交通运输厅" w:date="2021-01-20T16:04:00Z">
            <w:rPr>
              <w:rFonts w:hint="eastAsia"/>
            </w:rPr>
          </w:rPrChange>
        </w:rPr>
        <w:t>机动车安全技术检验报告（式样）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656"/>
        <w:gridCol w:w="649"/>
        <w:gridCol w:w="1302"/>
        <w:gridCol w:w="486"/>
        <w:gridCol w:w="813"/>
        <w:gridCol w:w="395"/>
        <w:gridCol w:w="908"/>
        <w:gridCol w:w="288"/>
        <w:gridCol w:w="744"/>
        <w:gridCol w:w="431"/>
        <w:gridCol w:w="1654"/>
      </w:tblGrid>
      <w:tr w:rsidR="003F2502" w:rsidRPr="00AB0B71" w:rsidTr="00EB58AC">
        <w:trPr>
          <w:cantSplit/>
          <w:trHeight w:val="499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rFonts w:ascii="黑体" w:eastAsia="黑体" w:hAnsi="黑体"/>
                <w:sz w:val="22"/>
                <w:szCs w:val="22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一、基本信息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B0B71">
              <w:rPr>
                <w:rFonts w:hint="eastAsia"/>
                <w:sz w:val="20"/>
                <w:szCs w:val="20"/>
              </w:rPr>
              <w:t>检验报告</w:t>
            </w:r>
          </w:p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编号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检验机构名称</w:t>
            </w:r>
          </w:p>
        </w:tc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号牌号码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所有人</w:t>
            </w:r>
          </w:p>
        </w:tc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车辆类型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B0B71">
              <w:rPr>
                <w:rFonts w:hint="eastAsia"/>
                <w:sz w:val="20"/>
                <w:szCs w:val="20"/>
              </w:rPr>
              <w:t>品牌</w:t>
            </w:r>
            <w:r w:rsidRPr="00AB0B71">
              <w:rPr>
                <w:sz w:val="20"/>
                <w:szCs w:val="20"/>
              </w:rPr>
              <w:t>/</w:t>
            </w:r>
          </w:p>
          <w:p w:rsidR="003F2502" w:rsidRPr="00AB0B71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型号</w:t>
            </w:r>
          </w:p>
        </w:tc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使用性质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道路运输证号</w:t>
            </w:r>
          </w:p>
        </w:tc>
        <w:tc>
          <w:tcPr>
            <w:tcW w:w="265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B0B71">
              <w:rPr>
                <w:rFonts w:hint="eastAsia"/>
                <w:sz w:val="20"/>
                <w:szCs w:val="20"/>
              </w:rPr>
              <w:t>注册登记</w:t>
            </w:r>
          </w:p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日期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97" w:right="310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出厂日期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Default="003F2502" w:rsidP="00EB58AC">
            <w:pPr>
              <w:pStyle w:val="Other10"/>
              <w:snapToGrid w:val="0"/>
              <w:ind w:firstLine="180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 w:rsidRPr="00AB0B71">
              <w:rPr>
                <w:rFonts w:hint="eastAsia"/>
                <w:sz w:val="20"/>
                <w:szCs w:val="20"/>
              </w:rPr>
              <w:t>检</w:t>
            </w:r>
            <w:r w:rsidRPr="00AB0B7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AB0B71">
              <w:rPr>
                <w:rFonts w:hint="eastAsia"/>
                <w:sz w:val="20"/>
                <w:szCs w:val="20"/>
              </w:rPr>
              <w:t>验</w:t>
            </w:r>
            <w:r w:rsidRPr="00AB0B7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</w:p>
          <w:p w:rsidR="003F2502" w:rsidRPr="00AB0B71" w:rsidRDefault="003F2502" w:rsidP="00EB58AC">
            <w:pPr>
              <w:pStyle w:val="Other10"/>
              <w:snapToGrid w:val="0"/>
              <w:ind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日</w:t>
            </w:r>
            <w:r w:rsidRPr="00AB0B7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Pr="00AB0B71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车辆识别代号</w:t>
            </w:r>
          </w:p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（或出厂编号）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发动机号码</w:t>
            </w:r>
            <w:r w:rsidRPr="00AB0B71">
              <w:rPr>
                <w:sz w:val="20"/>
                <w:szCs w:val="20"/>
              </w:rPr>
              <w:t xml:space="preserve">/ </w:t>
            </w:r>
            <w:r w:rsidRPr="00AB0B71">
              <w:rPr>
                <w:rFonts w:hint="eastAsia"/>
                <w:sz w:val="20"/>
                <w:szCs w:val="20"/>
              </w:rPr>
              <w:t>驱动电机号码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sz w:val="20"/>
                <w:szCs w:val="20"/>
              </w:rPr>
              <w:t>/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rightChars="66" w:right="211"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检验类别</w:t>
            </w:r>
          </w:p>
        </w:tc>
        <w:tc>
          <w:tcPr>
            <w:tcW w:w="4216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127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更换发动机申请变更登记的，更换后发动机号码（包括型号和出厂编号）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sz w:val="20"/>
                <w:szCs w:val="20"/>
              </w:rPr>
              <w:t>/</w:t>
            </w:r>
          </w:p>
        </w:tc>
      </w:tr>
      <w:tr w:rsidR="003F2502" w:rsidRPr="00AB0B71" w:rsidTr="00EB58AC">
        <w:trPr>
          <w:cantSplit/>
          <w:trHeight w:val="60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sz w:val="20"/>
                <w:szCs w:val="20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二、检验结论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="18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检验结论</w:t>
            </w:r>
          </w:p>
        </w:tc>
        <w:tc>
          <w:tcPr>
            <w:tcW w:w="15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授权签字人</w:t>
            </w:r>
          </w:p>
        </w:tc>
        <w:tc>
          <w:tcPr>
            <w:tcW w:w="1873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单位名称（盖章）：</w:t>
            </w:r>
          </w:p>
        </w:tc>
      </w:tr>
      <w:tr w:rsidR="003F2502" w:rsidRPr="00AB0B71" w:rsidTr="00EB58AC">
        <w:trPr>
          <w:cantSplit/>
          <w:trHeight w:val="311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sz w:val="20"/>
                <w:szCs w:val="20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三、人工检验结果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检验项目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结果判定</w:t>
            </w: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具体不符合项目情况说明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4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sz w:val="20"/>
                <w:szCs w:val="20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四、仪器设备检验结果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jc w:val="center"/>
              <w:rPr>
                <w:sz w:val="20"/>
                <w:szCs w:val="20"/>
              </w:rPr>
            </w:pPr>
            <w:r w:rsidRPr="00AB0B71">
              <w:rPr>
                <w:rFonts w:hint="eastAsia"/>
                <w:sz w:val="20"/>
                <w:szCs w:val="20"/>
              </w:rPr>
              <w:t>检验项目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  <w:r w:rsidRPr="00AB0B71">
              <w:rPr>
                <w:rFonts w:ascii="宋体" w:eastAsia="宋体" w:hAnsi="宋体" w:hint="eastAsia"/>
                <w:sz w:val="20"/>
                <w:lang w:val="zh-TW" w:eastAsia="zh-TW"/>
              </w:rPr>
              <w:t>检验结果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  <w:r w:rsidRPr="00AB0B71">
              <w:rPr>
                <w:rFonts w:ascii="宋体" w:eastAsia="宋体" w:hAnsi="宋体" w:hint="eastAsia"/>
                <w:sz w:val="20"/>
                <w:lang w:val="zh-TW" w:eastAsia="zh-TW"/>
              </w:rPr>
              <w:t>标准限值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  <w:r w:rsidRPr="00AB0B71">
              <w:rPr>
                <w:rFonts w:ascii="宋体" w:eastAsia="宋体" w:hAnsi="宋体" w:hint="eastAsia"/>
                <w:sz w:val="20"/>
                <w:lang w:val="zh-TW" w:eastAsia="zh-TW"/>
              </w:rPr>
              <w:t>结果判定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  <w:r w:rsidRPr="00AB0B71">
              <w:rPr>
                <w:rFonts w:ascii="宋体" w:eastAsia="宋体" w:hAnsi="宋体" w:hint="eastAsia"/>
                <w:sz w:val="20"/>
                <w:lang w:val="zh-TW" w:eastAsia="zh-TW"/>
              </w:rPr>
              <w:t>备注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3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sz w:val="20"/>
                <w:szCs w:val="20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五、建议</w:t>
            </w: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pStyle w:val="Other10"/>
              <w:snapToGrid w:val="0"/>
              <w:ind w:firstLineChars="100" w:firstLine="220"/>
              <w:jc w:val="center"/>
              <w:rPr>
                <w:sz w:val="20"/>
                <w:szCs w:val="20"/>
              </w:rPr>
            </w:pPr>
            <w:r w:rsidRPr="00AB0B71">
              <w:rPr>
                <w:rFonts w:ascii="黑体" w:eastAsia="黑体" w:hAnsi="黑体" w:hint="eastAsia"/>
                <w:sz w:val="22"/>
                <w:szCs w:val="22"/>
              </w:rPr>
              <w:t>六、二维条码</w:t>
            </w: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30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2502" w:rsidRDefault="003F2502" w:rsidP="00EB58AC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 w:hint="eastAsia"/>
                <w:color w:val="000000"/>
                <w:sz w:val="20"/>
              </w:rPr>
            </w:pPr>
          </w:p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  <w:tc>
          <w:tcPr>
            <w:tcW w:w="169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lang w:eastAsia="en-US"/>
              </w:rPr>
            </w:pPr>
          </w:p>
        </w:tc>
      </w:tr>
      <w:tr w:rsidR="003F2502" w:rsidRPr="00AB0B71" w:rsidTr="00EB58AC">
        <w:trPr>
          <w:cantSplit/>
          <w:trHeight w:val="170"/>
          <w:jc w:val="center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jc w:val="center"/>
              <w:rPr>
                <w:rFonts w:ascii="宋体" w:eastAsia="宋体" w:hAnsi="宋体"/>
                <w:sz w:val="20"/>
                <w:lang w:val="zh-TW" w:eastAsia="zh-TW"/>
              </w:rPr>
            </w:pPr>
            <w:r w:rsidRPr="00AB0B71">
              <w:rPr>
                <w:rFonts w:ascii="宋体" w:eastAsia="宋体" w:hAnsi="宋体" w:hint="eastAsia"/>
                <w:sz w:val="20"/>
                <w:lang w:val="zh-TW" w:eastAsia="zh-TW"/>
              </w:rPr>
              <w:t>备注</w:t>
            </w:r>
          </w:p>
        </w:tc>
        <w:tc>
          <w:tcPr>
            <w:tcW w:w="46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502" w:rsidRPr="00AB0B71" w:rsidRDefault="003F2502" w:rsidP="00EB58AC">
            <w:pPr>
              <w:snapToGrid w:val="0"/>
              <w:ind w:firstLineChars="300" w:firstLine="600"/>
              <w:jc w:val="center"/>
              <w:rPr>
                <w:rFonts w:ascii="宋体" w:eastAsia="宋体" w:hAnsi="宋体"/>
                <w:color w:val="000000"/>
                <w:sz w:val="20"/>
              </w:rPr>
            </w:pPr>
            <w:r w:rsidRPr="00AB0B71">
              <w:rPr>
                <w:rFonts w:ascii="宋体" w:eastAsia="宋体" w:hAnsi="宋体" w:hint="eastAsia"/>
                <w:sz w:val="20"/>
              </w:rPr>
              <w:t>技术等级：</w:t>
            </w:r>
            <w:r w:rsidRPr="00AB0B71">
              <w:rPr>
                <w:rFonts w:ascii="宋体" w:eastAsia="宋体" w:hAnsi="宋体"/>
                <w:sz w:val="20"/>
              </w:rPr>
              <w:t xml:space="preserve">  </w:t>
            </w:r>
            <w:r w:rsidRPr="00AB0B71">
              <w:rPr>
                <w:rFonts w:ascii="宋体" w:eastAsia="宋体" w:hAnsi="宋体"/>
                <w:sz w:val="20"/>
              </w:rPr>
              <w:sym w:font="Wingdings" w:char="00A8"/>
            </w:r>
            <w:r w:rsidRPr="00AB0B71">
              <w:rPr>
                <w:rFonts w:ascii="宋体" w:eastAsia="宋体" w:hAnsi="宋体" w:hint="eastAsia"/>
                <w:sz w:val="20"/>
              </w:rPr>
              <w:t>一级</w:t>
            </w:r>
            <w:r w:rsidRPr="00AB0B71">
              <w:rPr>
                <w:rFonts w:ascii="宋体" w:eastAsia="宋体" w:hAnsi="宋体"/>
                <w:sz w:val="20"/>
              </w:rPr>
              <w:t xml:space="preserve">         </w:t>
            </w:r>
            <w:r w:rsidRPr="00AB0B71">
              <w:rPr>
                <w:rFonts w:ascii="宋体" w:eastAsia="宋体" w:hAnsi="宋体"/>
                <w:sz w:val="20"/>
              </w:rPr>
              <w:sym w:font="Wingdings" w:char="00A8"/>
            </w:r>
            <w:r w:rsidRPr="00AB0B71">
              <w:rPr>
                <w:rFonts w:ascii="宋体" w:eastAsia="宋体" w:hAnsi="宋体" w:hint="eastAsia"/>
                <w:sz w:val="20"/>
              </w:rPr>
              <w:t>二级</w:t>
            </w:r>
          </w:p>
        </w:tc>
      </w:tr>
    </w:tbl>
    <w:p w:rsidR="00900D22" w:rsidRDefault="00900D22"/>
    <w:sectPr w:rsidR="0090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D22" w:rsidRDefault="00900D22" w:rsidP="003F2502">
      <w:r>
        <w:separator/>
      </w:r>
    </w:p>
  </w:endnote>
  <w:endnote w:type="continuationSeparator" w:id="1">
    <w:p w:rsidR="00900D22" w:rsidRDefault="00900D22" w:rsidP="003F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D22" w:rsidRDefault="00900D22" w:rsidP="003F2502">
      <w:r>
        <w:separator/>
      </w:r>
    </w:p>
  </w:footnote>
  <w:footnote w:type="continuationSeparator" w:id="1">
    <w:p w:rsidR="00900D22" w:rsidRDefault="00900D22" w:rsidP="003F25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502"/>
    <w:rsid w:val="003F2502"/>
    <w:rsid w:val="0090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02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5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5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502"/>
    <w:rPr>
      <w:sz w:val="18"/>
      <w:szCs w:val="18"/>
    </w:rPr>
  </w:style>
  <w:style w:type="character" w:customStyle="1" w:styleId="Other1">
    <w:name w:val="Other|1_"/>
    <w:basedOn w:val="a0"/>
    <w:link w:val="Other10"/>
    <w:locked/>
    <w:rsid w:val="003F2502"/>
    <w:rPr>
      <w:rFonts w:ascii="宋体" w:eastAsia="宋体" w:hAnsi="宋体"/>
      <w:sz w:val="17"/>
      <w:szCs w:val="17"/>
      <w:lang w:val="zh-TW" w:eastAsia="zh-TW"/>
    </w:rPr>
  </w:style>
  <w:style w:type="paragraph" w:customStyle="1" w:styleId="Other10">
    <w:name w:val="Other|1"/>
    <w:basedOn w:val="a"/>
    <w:link w:val="Other1"/>
    <w:rsid w:val="003F2502"/>
    <w:pPr>
      <w:jc w:val="left"/>
    </w:pPr>
    <w:rPr>
      <w:rFonts w:ascii="宋体" w:eastAsia="宋体" w:hAnsi="宋体" w:cstheme="minorBidi"/>
      <w:sz w:val="17"/>
      <w:szCs w:val="17"/>
      <w:lang w:val="zh-TW" w:eastAsia="zh-TW"/>
    </w:rPr>
  </w:style>
  <w:style w:type="paragraph" w:styleId="a5">
    <w:name w:val="Balloon Text"/>
    <w:basedOn w:val="a"/>
    <w:link w:val="Char1"/>
    <w:uiPriority w:val="99"/>
    <w:semiHidden/>
    <w:unhideWhenUsed/>
    <w:rsid w:val="003F25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2502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孙小媛</dc:creator>
  <cp:keywords/>
  <dc:description/>
  <cp:lastModifiedBy>孙小媛</cp:lastModifiedBy>
  <cp:revision>2</cp:revision>
  <dcterms:created xsi:type="dcterms:W3CDTF">2021-01-27T08:21:00Z</dcterms:created>
  <dcterms:modified xsi:type="dcterms:W3CDTF">2021-01-27T08:21:00Z</dcterms:modified>
</cp:coreProperties>
</file>